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4B3" w:rsidRPr="005B24B3" w:rsidRDefault="005B24B3" w:rsidP="005B24B3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Subsurface </w:t>
      </w:r>
      <w:bookmarkStart w:id="0" w:name="_GoBack"/>
      <w:bookmarkEnd w:id="0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can </w:t>
      </w:r>
      <w:ins w:id="1" w:author="Hartley Horwitz" w:date="2017-01-02T17:43:00Z">
        <w:r w:rsidR="00A72F8A" w:rsidRPr="00A72F8A">
          <w:rPr>
            <w:rFonts w:ascii="Open Sans" w:eastAsia="Times New Roman" w:hAnsi="Open Sans" w:cs="Times New Roman"/>
            <w:b/>
            <w:color w:val="666666"/>
            <w:sz w:val="21"/>
            <w:szCs w:val="21"/>
            <w:rPrChange w:id="2" w:author="Hartley Horwitz" w:date="2017-01-02T17:43:00Z">
              <w:rPr>
                <w:rFonts w:ascii="Open Sans" w:eastAsia="Times New Roman" w:hAnsi="Open Sans" w:cs="Times New Roman"/>
                <w:color w:val="666666"/>
                <w:sz w:val="21"/>
                <w:szCs w:val="21"/>
              </w:rPr>
            </w:rPrChange>
          </w:rPr>
          <w:t>plan</w:t>
        </w:r>
        <w:r w:rsidR="00A72F8A">
          <w:rPr>
            <w:rFonts w:ascii="Open Sans" w:eastAsia="Times New Roman" w:hAnsi="Open Sans" w:cs="Times New Roman"/>
            <w:color w:val="666666"/>
            <w:sz w:val="21"/>
            <w:szCs w:val="21"/>
          </w:rPr>
          <w:t xml:space="preserve"> and </w:t>
        </w:r>
      </w:ins>
      <w:r w:rsidRPr="005B24B3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track</w:t>
      </w: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single- and multi-tank </w:t>
      </w:r>
      <w:r w:rsidRPr="005B24B3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dives</w:t>
      </w: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using air, Nitrox or </w:t>
      </w:r>
      <w:proofErr w:type="spellStart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>TriMix</w:t>
      </w:r>
      <w:proofErr w:type="spellEnd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. It allows tracking of dive locations including GPS coordinates (which can also conveniently be entered using a map interface), logging of equipment used and names of other divers, and lets users rate dives and provide additional notes. </w:t>
      </w:r>
    </w:p>
    <w:p w:rsidR="005B24B3" w:rsidRPr="005B24B3" w:rsidDel="00993120" w:rsidRDefault="005B24B3" w:rsidP="005B24B3">
      <w:pPr>
        <w:shd w:val="clear" w:color="auto" w:fill="FFFFFF"/>
        <w:spacing w:before="100" w:beforeAutospacing="1" w:after="100" w:afterAutospacing="1" w:line="408" w:lineRule="atLeast"/>
        <w:rPr>
          <w:del w:id="3" w:author="Hartley Horwitz" w:date="2017-01-02T18:00:00Z"/>
          <w:rFonts w:ascii="Open Sans" w:eastAsia="Times New Roman" w:hAnsi="Open Sans" w:cs="Times New Roman"/>
          <w:color w:val="666666"/>
          <w:sz w:val="21"/>
          <w:szCs w:val="21"/>
        </w:rPr>
      </w:pP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Users can tag dives and </w:t>
      </w:r>
      <w:r w:rsidRPr="005B24B3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filter a dive list</w:t>
      </w: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based on criteria including tags, locations and people with whom you were diving.</w:t>
      </w:r>
      <w:ins w:id="4" w:author="Hartley Horwitz" w:date="2017-01-02T17:52:00Z">
        <w:r w:rsidR="00FB6D69">
          <w:rPr>
            <w:rFonts w:ascii="Open Sans" w:eastAsia="Times New Roman" w:hAnsi="Open Sans" w:cs="Times New Roman"/>
            <w:color w:val="666666"/>
            <w:sz w:val="21"/>
            <w:szCs w:val="21"/>
          </w:rPr>
          <w:t xml:space="preserve"> The dive list can be grouped into </w:t>
        </w:r>
      </w:ins>
      <w:ins w:id="5" w:author="Hartley Horwitz" w:date="2017-01-02T17:56:00Z">
        <w:r w:rsidR="00FB6D69">
          <w:rPr>
            <w:rFonts w:ascii="Open Sans" w:eastAsia="Times New Roman" w:hAnsi="Open Sans" w:cs="Times New Roman"/>
            <w:color w:val="666666"/>
            <w:sz w:val="21"/>
            <w:szCs w:val="21"/>
          </w:rPr>
          <w:t>trips, and multiple dives can be edited at once, making it easy to support a large number of dives.</w:t>
        </w:r>
      </w:ins>
      <w:ins w:id="6" w:author="Hartley Horwitz" w:date="2017-01-02T18:01:00Z">
        <w:r w:rsidR="00993120">
          <w:rPr>
            <w:rFonts w:ascii="Open Sans" w:eastAsia="Times New Roman" w:hAnsi="Open Sans" w:cs="Times New Roman"/>
            <w:color w:val="666666"/>
            <w:sz w:val="21"/>
            <w:szCs w:val="21"/>
          </w:rPr>
          <w:t xml:space="preserve">  </w:t>
        </w:r>
      </w:ins>
    </w:p>
    <w:p w:rsidR="005B24B3" w:rsidRPr="005B24B3" w:rsidRDefault="005B24B3" w:rsidP="00993120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</w:rPr>
        <w:pPrChange w:id="7" w:author="Hartley Horwitz" w:date="2017-01-02T18:00:00Z">
          <w:pPr>
            <w:shd w:val="clear" w:color="auto" w:fill="FFFFFF"/>
            <w:spacing w:after="0" w:line="408" w:lineRule="atLeast"/>
          </w:pPr>
        </w:pPrChange>
      </w:pPr>
    </w:p>
    <w:p w:rsidR="005B24B3" w:rsidRPr="005B24B3" w:rsidRDefault="005B24B3" w:rsidP="005B24B3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Subsurface also calculates a wide variety of </w:t>
      </w:r>
      <w:r w:rsidRPr="005B24B3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statistics</w:t>
      </w: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of the user’s diving and tracks information like the SAC rate, partial pressures of O2, N2 and He, calculated deco information, and many more.</w:t>
      </w:r>
    </w:p>
    <w:p w:rsidR="005B24B3" w:rsidRPr="005B24B3" w:rsidRDefault="005B24B3" w:rsidP="005B24B3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The program is localized in about </w:t>
      </w:r>
      <w:r w:rsidRPr="005B24B3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20 languages</w:t>
      </w: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and well supported by an active developer community.</w:t>
      </w:r>
    </w:p>
    <w:p w:rsidR="005B24B3" w:rsidRPr="005B24B3" w:rsidRDefault="005B24B3" w:rsidP="005B24B3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One of the major strengths of Subsurface is its support of a wide range of </w:t>
      </w:r>
      <w:r w:rsidRPr="005B24B3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dive computers</w:t>
      </w: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(see the </w:t>
      </w:r>
      <w:hyperlink r:id="rId5" w:history="1">
        <w:r w:rsidRPr="005B24B3">
          <w:rPr>
            <w:rFonts w:ascii="Open Sans" w:eastAsia="Times New Roman" w:hAnsi="Open Sans" w:cs="Times New Roman"/>
            <w:color w:val="204A87"/>
            <w:sz w:val="21"/>
            <w:szCs w:val="21"/>
          </w:rPr>
          <w:t>list of supported dive computers</w:t>
        </w:r>
      </w:hyperlink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). Subsurface can also import existing dive logs from several sources including </w:t>
      </w:r>
      <w:proofErr w:type="spellStart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>MacDive</w:t>
      </w:r>
      <w:proofErr w:type="spellEnd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, </w:t>
      </w:r>
      <w:proofErr w:type="spellStart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>Suunto</w:t>
      </w:r>
      <w:proofErr w:type="spellEnd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DM3, DM4 &amp; DM5, </w:t>
      </w:r>
      <w:proofErr w:type="spellStart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>JDiveLog</w:t>
      </w:r>
      <w:proofErr w:type="spellEnd"/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and divelogs.de. </w:t>
      </w:r>
    </w:p>
    <w:p w:rsidR="005B24B3" w:rsidRPr="005B24B3" w:rsidRDefault="005B24B3" w:rsidP="005B24B3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</w:rPr>
      </w:pP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Another strength is its ability to </w:t>
      </w:r>
      <w:r w:rsidRPr="005B24B3">
        <w:rPr>
          <w:rFonts w:ascii="Open Sans" w:eastAsia="Times New Roman" w:hAnsi="Open Sans" w:cs="Times New Roman"/>
          <w:b/>
          <w:bCs/>
          <w:color w:val="666666"/>
          <w:sz w:val="21"/>
          <w:szCs w:val="21"/>
        </w:rPr>
        <w:t>visualize</w:t>
      </w:r>
      <w:r w:rsidRPr="005B24B3">
        <w:rPr>
          <w:rFonts w:ascii="Open Sans" w:eastAsia="Times New Roman" w:hAnsi="Open Sans" w:cs="Times New Roman"/>
          <w:color w:val="666666"/>
          <w:sz w:val="21"/>
          <w:szCs w:val="21"/>
        </w:rPr>
        <w:t xml:space="preserve"> the depth profile (and, if available, the tank pressure curve) in innovative ways that give the user additional information on relative velocity, and momentary air consumption, during a dive.</w:t>
      </w:r>
      <w:ins w:id="8" w:author="Hartley Horwitz" w:date="2017-01-02T17:48:00Z">
        <w:r w:rsidR="00853A01">
          <w:rPr>
            <w:rFonts w:ascii="Open Sans" w:eastAsia="Times New Roman" w:hAnsi="Open Sans" w:cs="Times New Roman"/>
            <w:color w:val="666666"/>
            <w:sz w:val="21"/>
            <w:szCs w:val="21"/>
          </w:rPr>
          <w:t xml:space="preserve"> </w:t>
        </w:r>
        <w:r w:rsidR="00853A01">
          <w:rPr>
            <w:rFonts w:ascii="Open Sans" w:eastAsia="Times New Roman" w:hAnsi="Open Sans" w:cs="Times New Roman"/>
            <w:color w:val="666666"/>
            <w:sz w:val="21"/>
            <w:szCs w:val="21"/>
          </w:rPr>
          <w:t>Subsurface supports users who dive with multiple dive computers</w:t>
        </w:r>
      </w:ins>
      <w:ins w:id="9" w:author="Hartley Horwitz" w:date="2017-01-02T17:49:00Z">
        <w:r w:rsidR="00853A01">
          <w:rPr>
            <w:rFonts w:ascii="Open Sans" w:eastAsia="Times New Roman" w:hAnsi="Open Sans" w:cs="Times New Roman"/>
            <w:color w:val="666666"/>
            <w:sz w:val="21"/>
            <w:szCs w:val="21"/>
          </w:rPr>
          <w:t xml:space="preserve"> – allowing visualization of the data collected from multiple sources. </w:t>
        </w:r>
      </w:ins>
    </w:p>
    <w:p w:rsidR="005E61D0" w:rsidRDefault="005E61D0"/>
    <w:sectPr w:rsidR="005E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B3"/>
    <w:rsid w:val="005B24B3"/>
    <w:rsid w:val="005E61D0"/>
    <w:rsid w:val="00684DB3"/>
    <w:rsid w:val="00853A01"/>
    <w:rsid w:val="00993120"/>
    <w:rsid w:val="00A72F8A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4B3"/>
    <w:rPr>
      <w:strike w:val="0"/>
      <w:dstrike w:val="0"/>
      <w:color w:val="204A8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B2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24B3"/>
    <w:rPr>
      <w:strike w:val="0"/>
      <w:dstrike w:val="0"/>
      <w:color w:val="204A8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B2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2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8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38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bsurface-divelog.org/documentation/supported-dive-comput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Power Integrations Inc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 Horwitz</dc:creator>
  <cp:lastModifiedBy>Hartley Horwitz</cp:lastModifiedBy>
  <cp:revision>3</cp:revision>
  <dcterms:created xsi:type="dcterms:W3CDTF">2017-01-02T22:17:00Z</dcterms:created>
  <dcterms:modified xsi:type="dcterms:W3CDTF">2017-01-02T23:02:00Z</dcterms:modified>
</cp:coreProperties>
</file>